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BFCEB" w14:textId="77777777" w:rsidR="00ED21C6" w:rsidRDefault="00ED21C6" w:rsidP="00ED21C6">
      <w:pPr>
        <w:rPr>
          <w:rFonts w:ascii="Bookman Old Style" w:hAnsi="Bookman Old Style"/>
          <w:sz w:val="20"/>
        </w:rPr>
      </w:pPr>
      <w:bookmarkStart w:id="0" w:name="_GoBack"/>
      <w:bookmarkEnd w:id="0"/>
      <w:r>
        <w:rPr>
          <w:noProof/>
        </w:rPr>
        <w:drawing>
          <wp:anchor distT="0" distB="0" distL="114300" distR="114300" simplePos="0" relativeHeight="251659264" behindDoc="1" locked="0" layoutInCell="1" allowOverlap="1" wp14:anchorId="5D4DCB90" wp14:editId="0C873BFE">
            <wp:simplePos x="0" y="0"/>
            <wp:positionH relativeFrom="column">
              <wp:posOffset>-177165</wp:posOffset>
            </wp:positionH>
            <wp:positionV relativeFrom="paragraph">
              <wp:posOffset>46990</wp:posOffset>
            </wp:positionV>
            <wp:extent cx="1524000" cy="628650"/>
            <wp:effectExtent l="25400" t="0" r="0" b="0"/>
            <wp:wrapTight wrapText="bothSides">
              <wp:wrapPolygon edited="0">
                <wp:start x="-360" y="0"/>
                <wp:lineTo x="-360" y="20945"/>
                <wp:lineTo x="21600" y="20945"/>
                <wp:lineTo x="21600" y="0"/>
                <wp:lineTo x="-360" y="0"/>
              </wp:wrapPolygon>
            </wp:wrapTight>
            <wp:docPr id="2" name="Picture 2" descr="UNL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160"/>
                    <pic:cNvPicPr>
                      <a:picLocks noChangeAspect="1" noChangeArrowheads="1"/>
                    </pic:cNvPicPr>
                  </pic:nvPicPr>
                  <pic:blipFill>
                    <a:blip r:embed="rId6"/>
                    <a:srcRect/>
                    <a:stretch>
                      <a:fillRect/>
                    </a:stretch>
                  </pic:blipFill>
                  <pic:spPr bwMode="auto">
                    <a:xfrm>
                      <a:off x="0" y="0"/>
                      <a:ext cx="1524000" cy="628650"/>
                    </a:xfrm>
                    <a:prstGeom prst="rect">
                      <a:avLst/>
                    </a:prstGeom>
                    <a:noFill/>
                    <a:ln w="9525">
                      <a:noFill/>
                      <a:miter lim="800000"/>
                      <a:headEnd/>
                      <a:tailEnd/>
                    </a:ln>
                  </pic:spPr>
                </pic:pic>
              </a:graphicData>
            </a:graphic>
          </wp:anchor>
        </w:drawing>
      </w:r>
    </w:p>
    <w:p w14:paraId="054275CD" w14:textId="77777777" w:rsidR="00ED21C6" w:rsidRDefault="00ED21C6" w:rsidP="00ED21C6"/>
    <w:p w14:paraId="61ADF650" w14:textId="77777777" w:rsidR="00ED21C6" w:rsidRDefault="00ED21C6" w:rsidP="00ED21C6"/>
    <w:p w14:paraId="69CF47C8" w14:textId="77777777" w:rsidR="00ED21C6" w:rsidRDefault="00ED21C6" w:rsidP="00ED21C6"/>
    <w:p w14:paraId="5001B300" w14:textId="77777777" w:rsidR="00ED21C6" w:rsidRDefault="00ED21C6" w:rsidP="00ED21C6">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6C3CDDB1" w14:textId="77777777" w:rsidR="00ED21C6" w:rsidRPr="00DB57C7" w:rsidRDefault="00ED21C6" w:rsidP="00ED21C6">
      <w:pPr>
        <w:ind w:left="720"/>
        <w:rPr>
          <w:rFonts w:asciiTheme="majorHAnsi" w:hAnsiTheme="majorHAnsi"/>
          <w:sz w:val="16"/>
          <w:szCs w:val="16"/>
        </w:rPr>
      </w:pPr>
      <w:r>
        <w:rPr>
          <w:rFonts w:asciiTheme="majorHAnsi" w:hAnsiTheme="majorHAnsi"/>
          <w:sz w:val="16"/>
          <w:szCs w:val="16"/>
        </w:rPr>
        <w:t xml:space="preserve">                     </w:t>
      </w:r>
      <w:r w:rsidRPr="00DB57C7">
        <w:rPr>
          <w:rFonts w:asciiTheme="majorHAnsi" w:hAnsiTheme="majorHAnsi"/>
          <w:sz w:val="16"/>
          <w:szCs w:val="16"/>
        </w:rPr>
        <w:t xml:space="preserve">Department of Communication Studies, 432 </w:t>
      </w:r>
      <w:proofErr w:type="spellStart"/>
      <w:r w:rsidRPr="00DB57C7">
        <w:rPr>
          <w:rFonts w:asciiTheme="majorHAnsi" w:hAnsiTheme="majorHAnsi"/>
          <w:sz w:val="16"/>
          <w:szCs w:val="16"/>
        </w:rPr>
        <w:t>Oldfat</w:t>
      </w:r>
      <w:r>
        <w:rPr>
          <w:rFonts w:asciiTheme="majorHAnsi" w:hAnsiTheme="majorHAnsi"/>
          <w:sz w:val="16"/>
          <w:szCs w:val="16"/>
        </w:rPr>
        <w:t>her</w:t>
      </w:r>
      <w:proofErr w:type="spellEnd"/>
      <w:r>
        <w:rPr>
          <w:rFonts w:asciiTheme="majorHAnsi" w:hAnsiTheme="majorHAnsi"/>
          <w:sz w:val="16"/>
          <w:szCs w:val="16"/>
        </w:rPr>
        <w:t xml:space="preserve"> Hall, Lincoln NE 68588-0329, (</w:t>
      </w:r>
      <w:r w:rsidRPr="00DB57C7">
        <w:rPr>
          <w:rFonts w:asciiTheme="majorHAnsi" w:hAnsiTheme="majorHAnsi"/>
          <w:sz w:val="16"/>
          <w:szCs w:val="16"/>
        </w:rPr>
        <w:t>402</w:t>
      </w:r>
      <w:r>
        <w:rPr>
          <w:rFonts w:asciiTheme="majorHAnsi" w:hAnsiTheme="majorHAnsi"/>
          <w:sz w:val="16"/>
          <w:szCs w:val="16"/>
        </w:rPr>
        <w:t>)</w:t>
      </w:r>
      <w:r w:rsidRPr="00DB57C7">
        <w:rPr>
          <w:rFonts w:asciiTheme="majorHAnsi" w:hAnsiTheme="majorHAnsi"/>
          <w:sz w:val="16"/>
          <w:szCs w:val="16"/>
        </w:rPr>
        <w:t xml:space="preserve"> 472-</w:t>
      </w:r>
      <w:r>
        <w:rPr>
          <w:rFonts w:asciiTheme="majorHAnsi" w:hAnsiTheme="majorHAnsi"/>
          <w:sz w:val="16"/>
          <w:szCs w:val="16"/>
        </w:rPr>
        <w:t xml:space="preserve">2069, </w:t>
      </w:r>
      <w:r w:rsidRPr="00DB57C7">
        <w:rPr>
          <w:rFonts w:asciiTheme="majorHAnsi" w:hAnsiTheme="majorHAnsi"/>
          <w:sz w:val="16"/>
          <w:szCs w:val="16"/>
        </w:rPr>
        <w:t xml:space="preserve"> </w:t>
      </w:r>
      <w:hyperlink r:id="rId7" w:history="1">
        <w:r w:rsidRPr="00DB57C7">
          <w:rPr>
            <w:rStyle w:val="Hyperlink"/>
            <w:rFonts w:asciiTheme="majorHAnsi" w:hAnsiTheme="majorHAnsi"/>
            <w:sz w:val="16"/>
            <w:szCs w:val="16"/>
          </w:rPr>
          <w:t>comm.unl.edu</w:t>
        </w:r>
      </w:hyperlink>
    </w:p>
    <w:p w14:paraId="7611AF35" w14:textId="77777777" w:rsidR="00ED21C6" w:rsidRDefault="00ED21C6" w:rsidP="009069E1">
      <w:pPr>
        <w:pStyle w:val="NoSpacing"/>
        <w:jc w:val="center"/>
        <w:rPr>
          <w:rFonts w:ascii="Times New Roman" w:hAnsi="Times New Roman" w:cs="Times New Roman"/>
          <w:b/>
        </w:rPr>
      </w:pPr>
    </w:p>
    <w:p w14:paraId="1F7B7147" w14:textId="77777777" w:rsidR="00ED21C6" w:rsidRPr="00741C53" w:rsidRDefault="00ED21C6" w:rsidP="009069E1">
      <w:pPr>
        <w:pStyle w:val="NoSpacing"/>
        <w:jc w:val="center"/>
        <w:rPr>
          <w:rFonts w:ascii="Times New Roman" w:hAnsi="Times New Roman" w:cs="Times New Roman"/>
          <w:b/>
          <w:sz w:val="22"/>
          <w:szCs w:val="22"/>
        </w:rPr>
      </w:pPr>
      <w:r w:rsidRPr="00741C53">
        <w:rPr>
          <w:rFonts w:ascii="Times New Roman" w:hAnsi="Times New Roman" w:cs="Times New Roman"/>
          <w:b/>
          <w:sz w:val="22"/>
          <w:szCs w:val="22"/>
        </w:rPr>
        <w:t>RECRUITING SCRIPT</w:t>
      </w:r>
    </w:p>
    <w:p w14:paraId="5DB56F5B" w14:textId="77777777" w:rsidR="009069E1" w:rsidRPr="00741C53" w:rsidRDefault="009069E1" w:rsidP="009069E1">
      <w:pPr>
        <w:pStyle w:val="NoSpacing"/>
        <w:jc w:val="center"/>
        <w:rPr>
          <w:rFonts w:ascii="Times New Roman" w:hAnsi="Times New Roman" w:cs="Times New Roman"/>
          <w:b/>
          <w:sz w:val="22"/>
          <w:szCs w:val="22"/>
        </w:rPr>
      </w:pPr>
      <w:r w:rsidRPr="00741C53">
        <w:rPr>
          <w:rFonts w:ascii="Times New Roman" w:hAnsi="Times New Roman" w:cs="Times New Roman"/>
          <w:b/>
          <w:sz w:val="22"/>
          <w:szCs w:val="22"/>
        </w:rPr>
        <w:t xml:space="preserve">The experience and role of family </w:t>
      </w:r>
      <w:proofErr w:type="spellStart"/>
      <w:r w:rsidRPr="00741C53">
        <w:rPr>
          <w:rFonts w:ascii="Times New Roman" w:hAnsi="Times New Roman" w:cs="Times New Roman"/>
          <w:b/>
          <w:sz w:val="22"/>
          <w:szCs w:val="22"/>
        </w:rPr>
        <w:t>kinkeepers</w:t>
      </w:r>
      <w:proofErr w:type="spellEnd"/>
    </w:p>
    <w:p w14:paraId="147DE99A" w14:textId="77777777" w:rsidR="009069E1" w:rsidRPr="00741C53" w:rsidRDefault="009069E1" w:rsidP="009069E1">
      <w:pPr>
        <w:pStyle w:val="NoSpacing"/>
        <w:jc w:val="center"/>
        <w:rPr>
          <w:rFonts w:ascii="Times New Roman" w:hAnsi="Times New Roman" w:cs="Times New Roman"/>
          <w:sz w:val="22"/>
          <w:szCs w:val="22"/>
        </w:rPr>
      </w:pPr>
    </w:p>
    <w:p w14:paraId="3D776FDE" w14:textId="77777777" w:rsidR="00ED21C6" w:rsidRPr="00741C53" w:rsidRDefault="00ED21C6" w:rsidP="00ED21C6">
      <w:pPr>
        <w:pStyle w:val="yiv4565789673msonormal"/>
        <w:shd w:val="clear" w:color="auto" w:fill="FFFFFF"/>
        <w:spacing w:before="0" w:beforeAutospacing="0" w:after="0" w:afterAutospacing="0"/>
        <w:rPr>
          <w:color w:val="000000"/>
          <w:sz w:val="22"/>
          <w:szCs w:val="22"/>
        </w:rPr>
      </w:pPr>
      <w:r w:rsidRPr="00741C53">
        <w:rPr>
          <w:color w:val="000000"/>
          <w:sz w:val="22"/>
          <w:szCs w:val="22"/>
        </w:rPr>
        <w:t xml:space="preserve">We are a team of researchers from the Department of Communication Studies at the University of Nebraska-Lincoln studying communication between </w:t>
      </w:r>
      <w:proofErr w:type="spellStart"/>
      <w:r w:rsidRPr="00741C53">
        <w:rPr>
          <w:color w:val="000000"/>
          <w:sz w:val="22"/>
          <w:szCs w:val="22"/>
        </w:rPr>
        <w:t>kinkeepers</w:t>
      </w:r>
      <w:proofErr w:type="spellEnd"/>
      <w:r w:rsidRPr="00741C53">
        <w:rPr>
          <w:color w:val="000000"/>
          <w:sz w:val="22"/>
          <w:szCs w:val="22"/>
        </w:rPr>
        <w:t xml:space="preserve"> and their family members.</w:t>
      </w:r>
    </w:p>
    <w:p w14:paraId="2A0B76F5" w14:textId="77777777" w:rsidR="00ED21C6" w:rsidRPr="00741C53" w:rsidRDefault="00ED21C6" w:rsidP="009069E1">
      <w:pPr>
        <w:pStyle w:val="yiv4565789673msonormal"/>
        <w:shd w:val="clear" w:color="auto" w:fill="FFFFFF"/>
        <w:spacing w:before="0" w:beforeAutospacing="0" w:after="0" w:afterAutospacing="0"/>
        <w:rPr>
          <w:color w:val="1A1718"/>
          <w:sz w:val="22"/>
          <w:szCs w:val="22"/>
        </w:rPr>
      </w:pPr>
    </w:p>
    <w:p w14:paraId="14DF70A5" w14:textId="77777777" w:rsidR="009069E1" w:rsidRPr="00741C53" w:rsidRDefault="009069E1" w:rsidP="009069E1">
      <w:pPr>
        <w:pStyle w:val="yiv4565789673msonormal"/>
        <w:shd w:val="clear" w:color="auto" w:fill="FFFFFF"/>
        <w:spacing w:before="0" w:beforeAutospacing="0" w:after="0" w:afterAutospacing="0"/>
        <w:rPr>
          <w:bCs/>
          <w:color w:val="000000"/>
          <w:sz w:val="22"/>
          <w:szCs w:val="22"/>
        </w:rPr>
      </w:pPr>
      <w:r w:rsidRPr="00741C53">
        <w:rPr>
          <w:color w:val="1A1718"/>
          <w:sz w:val="22"/>
          <w:szCs w:val="22"/>
        </w:rPr>
        <w:t xml:space="preserve">The purpose of this study is to explore the experiences of family members who </w:t>
      </w:r>
      <w:r w:rsidRPr="00741C53">
        <w:rPr>
          <w:b/>
          <w:color w:val="1A1718"/>
          <w:sz w:val="22"/>
          <w:szCs w:val="22"/>
        </w:rPr>
        <w:t xml:space="preserve">identify as a family </w:t>
      </w:r>
      <w:proofErr w:type="spellStart"/>
      <w:r w:rsidRPr="00741C53">
        <w:rPr>
          <w:b/>
          <w:color w:val="1A1718"/>
          <w:sz w:val="22"/>
          <w:szCs w:val="22"/>
        </w:rPr>
        <w:t>kinkeeper</w:t>
      </w:r>
      <w:proofErr w:type="spellEnd"/>
      <w:r w:rsidRPr="00741C53">
        <w:rPr>
          <w:color w:val="1A1718"/>
          <w:sz w:val="22"/>
          <w:szCs w:val="22"/>
        </w:rPr>
        <w:t xml:space="preserve">. While you might not have ever used this term, </w:t>
      </w:r>
      <w:proofErr w:type="spellStart"/>
      <w:r w:rsidRPr="00741C53">
        <w:rPr>
          <w:bCs/>
          <w:i/>
          <w:color w:val="000000"/>
          <w:sz w:val="22"/>
          <w:szCs w:val="22"/>
        </w:rPr>
        <w:t>kinkeepers</w:t>
      </w:r>
      <w:proofErr w:type="spellEnd"/>
      <w:r w:rsidRPr="00741C53">
        <w:rPr>
          <w:bCs/>
          <w:i/>
          <w:color w:val="000000"/>
          <w:sz w:val="22"/>
          <w:szCs w:val="22"/>
        </w:rPr>
        <w:t xml:space="preserve"> are family members who take on the role of helping family members stay in touch with one another. Family </w:t>
      </w:r>
      <w:proofErr w:type="spellStart"/>
      <w:r w:rsidRPr="00741C53">
        <w:rPr>
          <w:bCs/>
          <w:i/>
          <w:color w:val="000000"/>
          <w:sz w:val="22"/>
          <w:szCs w:val="22"/>
        </w:rPr>
        <w:t>kinkeepers</w:t>
      </w:r>
      <w:proofErr w:type="spellEnd"/>
      <w:r w:rsidRPr="00741C53">
        <w:rPr>
          <w:bCs/>
          <w:i/>
          <w:color w:val="000000"/>
          <w:sz w:val="22"/>
          <w:szCs w:val="22"/>
        </w:rPr>
        <w:t xml:space="preserve"> may do things such as pass along important news and information, edit newsletters or blogs, collect family history, and plan family events or family reunions</w:t>
      </w:r>
      <w:r w:rsidRPr="00741C53">
        <w:rPr>
          <w:bCs/>
          <w:color w:val="000000"/>
          <w:sz w:val="22"/>
          <w:szCs w:val="22"/>
        </w:rPr>
        <w:t xml:space="preserve">. </w:t>
      </w:r>
    </w:p>
    <w:p w14:paraId="5AF12309" w14:textId="77777777" w:rsidR="009069E1" w:rsidRPr="00741C53" w:rsidRDefault="009069E1" w:rsidP="009069E1">
      <w:pPr>
        <w:pStyle w:val="yiv4565789673msonormal"/>
        <w:shd w:val="clear" w:color="auto" w:fill="FFFFFF"/>
        <w:spacing w:before="0" w:beforeAutospacing="0" w:after="0" w:afterAutospacing="0"/>
        <w:rPr>
          <w:bCs/>
          <w:color w:val="000000"/>
          <w:sz w:val="22"/>
          <w:szCs w:val="22"/>
        </w:rPr>
      </w:pPr>
    </w:p>
    <w:p w14:paraId="6FD9F9D7" w14:textId="77777777" w:rsidR="009069E1" w:rsidRPr="00741C53" w:rsidRDefault="009069E1" w:rsidP="009069E1">
      <w:pPr>
        <w:widowControl w:val="0"/>
        <w:autoSpaceDE w:val="0"/>
        <w:autoSpaceDN w:val="0"/>
        <w:adjustRightInd w:val="0"/>
        <w:rPr>
          <w:rFonts w:ascii="Times New Roman" w:hAnsi="Times New Roman" w:cs="Times New Roman"/>
          <w:color w:val="1A1718"/>
          <w:sz w:val="22"/>
          <w:szCs w:val="22"/>
        </w:rPr>
      </w:pPr>
      <w:r w:rsidRPr="00741C53">
        <w:rPr>
          <w:rFonts w:ascii="Times New Roman" w:hAnsi="Times New Roman" w:cs="Times New Roman"/>
          <w:color w:val="1A1718"/>
          <w:sz w:val="22"/>
          <w:szCs w:val="22"/>
        </w:rPr>
        <w:t>To be eligible to participate in this study, you must meet the following criteria: (a) be at least 19 years old,</w:t>
      </w:r>
      <w:r w:rsidR="00ED21C6" w:rsidRPr="00741C53">
        <w:rPr>
          <w:rFonts w:ascii="Times New Roman" w:eastAsia="MS Mincho" w:hAnsi="Times New Roman" w:cs="Times New Roman"/>
          <w:color w:val="1A1718"/>
          <w:sz w:val="22"/>
          <w:szCs w:val="22"/>
        </w:rPr>
        <w:t xml:space="preserve"> </w:t>
      </w:r>
      <w:r w:rsidRPr="00741C53">
        <w:rPr>
          <w:rFonts w:ascii="Times New Roman" w:eastAsia="MS Mincho" w:hAnsi="Times New Roman" w:cs="Times New Roman"/>
          <w:color w:val="1A1718"/>
          <w:sz w:val="22"/>
          <w:szCs w:val="22"/>
        </w:rPr>
        <w:t>(</w:t>
      </w:r>
      <w:r w:rsidRPr="00741C53">
        <w:rPr>
          <w:rFonts w:ascii="Times New Roman" w:hAnsi="Times New Roman" w:cs="Times New Roman"/>
          <w:color w:val="1A1718"/>
          <w:sz w:val="22"/>
          <w:szCs w:val="22"/>
        </w:rPr>
        <w:t xml:space="preserve">b) self-identify as a family </w:t>
      </w:r>
      <w:proofErr w:type="spellStart"/>
      <w:r w:rsidRPr="00741C53">
        <w:rPr>
          <w:rFonts w:ascii="Times New Roman" w:hAnsi="Times New Roman" w:cs="Times New Roman"/>
          <w:color w:val="1A1718"/>
          <w:sz w:val="22"/>
          <w:szCs w:val="22"/>
        </w:rPr>
        <w:t>kinkeeper</w:t>
      </w:r>
      <w:proofErr w:type="spellEnd"/>
      <w:r w:rsidRPr="00741C53">
        <w:rPr>
          <w:rFonts w:ascii="Times New Roman" w:hAnsi="Times New Roman" w:cs="Times New Roman"/>
          <w:color w:val="1A1718"/>
          <w:sz w:val="22"/>
          <w:szCs w:val="22"/>
        </w:rPr>
        <w:t>,</w:t>
      </w:r>
      <w:r w:rsidRPr="00741C53">
        <w:rPr>
          <w:rFonts w:ascii="Times New Roman" w:eastAsia="MS Mincho" w:hAnsi="Times New Roman" w:cs="Times New Roman"/>
          <w:color w:val="1A1718"/>
          <w:sz w:val="22"/>
          <w:szCs w:val="22"/>
        </w:rPr>
        <w:t> and (</w:t>
      </w:r>
      <w:r w:rsidRPr="00741C53">
        <w:rPr>
          <w:rFonts w:ascii="Times New Roman" w:hAnsi="Times New Roman" w:cs="Times New Roman"/>
          <w:color w:val="1A1718"/>
          <w:sz w:val="22"/>
          <w:szCs w:val="22"/>
        </w:rPr>
        <w:t xml:space="preserve">c) been in the </w:t>
      </w:r>
      <w:proofErr w:type="spellStart"/>
      <w:r w:rsidRPr="00741C53">
        <w:rPr>
          <w:rFonts w:ascii="Times New Roman" w:hAnsi="Times New Roman" w:cs="Times New Roman"/>
          <w:color w:val="1A1718"/>
          <w:sz w:val="22"/>
          <w:szCs w:val="22"/>
        </w:rPr>
        <w:t>kinkeeper</w:t>
      </w:r>
      <w:proofErr w:type="spellEnd"/>
      <w:r w:rsidRPr="00741C53">
        <w:rPr>
          <w:rFonts w:ascii="Times New Roman" w:hAnsi="Times New Roman" w:cs="Times New Roman"/>
          <w:color w:val="1A1718"/>
          <w:sz w:val="22"/>
          <w:szCs w:val="22"/>
        </w:rPr>
        <w:t xml:space="preserve"> role for your family for at least one (1) year.</w:t>
      </w:r>
    </w:p>
    <w:p w14:paraId="1852AAB0" w14:textId="77777777" w:rsidR="009069E1" w:rsidRPr="00741C53" w:rsidRDefault="009069E1" w:rsidP="009069E1">
      <w:pPr>
        <w:widowControl w:val="0"/>
        <w:autoSpaceDE w:val="0"/>
        <w:autoSpaceDN w:val="0"/>
        <w:adjustRightInd w:val="0"/>
        <w:rPr>
          <w:rFonts w:ascii="Times New Roman" w:eastAsia="Times New Roman" w:hAnsi="Times New Roman" w:cs="Times New Roman"/>
          <w:b/>
          <w:bCs/>
          <w:color w:val="000000"/>
          <w:sz w:val="22"/>
          <w:szCs w:val="22"/>
          <w:shd w:val="clear" w:color="auto" w:fill="FFFFFF"/>
        </w:rPr>
      </w:pPr>
    </w:p>
    <w:p w14:paraId="366AE5E6" w14:textId="3A5E485A" w:rsidR="009069E1" w:rsidRPr="00741C53" w:rsidRDefault="00ED21C6" w:rsidP="009069E1">
      <w:pPr>
        <w:widowControl w:val="0"/>
        <w:autoSpaceDE w:val="0"/>
        <w:autoSpaceDN w:val="0"/>
        <w:adjustRightInd w:val="0"/>
        <w:rPr>
          <w:rFonts w:ascii="Times New Roman" w:hAnsi="Times New Roman" w:cs="Times New Roman"/>
          <w:color w:val="1A1718"/>
          <w:sz w:val="22"/>
          <w:szCs w:val="22"/>
        </w:rPr>
      </w:pPr>
      <w:r w:rsidRPr="00741C53">
        <w:rPr>
          <w:rFonts w:ascii="Times New Roman" w:eastAsia="Times New Roman" w:hAnsi="Times New Roman" w:cs="Times New Roman"/>
          <w:bCs/>
          <w:color w:val="000000"/>
          <w:sz w:val="22"/>
          <w:szCs w:val="22"/>
          <w:shd w:val="clear" w:color="auto" w:fill="FFFFFF"/>
        </w:rPr>
        <w:t>If you choose to participate</w:t>
      </w:r>
      <w:r w:rsidR="009069E1" w:rsidRPr="00741C53">
        <w:rPr>
          <w:rFonts w:ascii="Times New Roman" w:eastAsia="Times New Roman" w:hAnsi="Times New Roman" w:cs="Times New Roman"/>
          <w:bCs/>
          <w:color w:val="000000"/>
          <w:sz w:val="22"/>
          <w:szCs w:val="22"/>
          <w:shd w:val="clear" w:color="auto" w:fill="FFFFFF"/>
        </w:rPr>
        <w:t xml:space="preserve">, we will ask you to fill out a short family </w:t>
      </w:r>
      <w:proofErr w:type="spellStart"/>
      <w:r w:rsidR="009069E1" w:rsidRPr="00741C53">
        <w:rPr>
          <w:rFonts w:ascii="Times New Roman" w:eastAsia="Times New Roman" w:hAnsi="Times New Roman" w:cs="Times New Roman"/>
          <w:bCs/>
          <w:color w:val="000000"/>
          <w:sz w:val="22"/>
          <w:szCs w:val="22"/>
          <w:shd w:val="clear" w:color="auto" w:fill="FFFFFF"/>
        </w:rPr>
        <w:t>kinkeeper</w:t>
      </w:r>
      <w:proofErr w:type="spellEnd"/>
      <w:r w:rsidR="009069E1" w:rsidRPr="00741C53">
        <w:rPr>
          <w:rFonts w:ascii="Times New Roman" w:eastAsia="Times New Roman" w:hAnsi="Times New Roman" w:cs="Times New Roman"/>
          <w:bCs/>
          <w:color w:val="000000"/>
          <w:sz w:val="22"/>
          <w:szCs w:val="22"/>
          <w:shd w:val="clear" w:color="auto" w:fill="FFFFFF"/>
        </w:rPr>
        <w:t xml:space="preserve"> daily report via email once a day </w:t>
      </w:r>
      <w:r w:rsidR="009069E1" w:rsidRPr="00741C53">
        <w:rPr>
          <w:rFonts w:ascii="Times New Roman" w:hAnsi="Times New Roman" w:cs="Times New Roman"/>
          <w:color w:val="1A1718"/>
          <w:sz w:val="22"/>
          <w:szCs w:val="22"/>
        </w:rPr>
        <w:t xml:space="preserve">for at least eight (8) days within a two-week period. The family </w:t>
      </w:r>
      <w:proofErr w:type="spellStart"/>
      <w:r w:rsidR="009069E1" w:rsidRPr="00741C53">
        <w:rPr>
          <w:rFonts w:ascii="Times New Roman" w:hAnsi="Times New Roman" w:cs="Times New Roman"/>
          <w:color w:val="1A1718"/>
          <w:sz w:val="22"/>
          <w:szCs w:val="22"/>
        </w:rPr>
        <w:t>kinkeeper</w:t>
      </w:r>
      <w:proofErr w:type="spellEnd"/>
      <w:r w:rsidR="009069E1" w:rsidRPr="00741C53">
        <w:rPr>
          <w:rFonts w:ascii="Times New Roman" w:hAnsi="Times New Roman" w:cs="Times New Roman"/>
          <w:color w:val="1A1718"/>
          <w:sz w:val="22"/>
          <w:szCs w:val="22"/>
        </w:rPr>
        <w:t xml:space="preserve"> report should only take about 5-7 minutes per day to fill out. You will be able to complete this on any device or print out and write your answers. We will send the family </w:t>
      </w:r>
      <w:proofErr w:type="spellStart"/>
      <w:r w:rsidR="009069E1" w:rsidRPr="00741C53">
        <w:rPr>
          <w:rFonts w:ascii="Times New Roman" w:hAnsi="Times New Roman" w:cs="Times New Roman"/>
          <w:color w:val="1A1718"/>
          <w:sz w:val="22"/>
          <w:szCs w:val="22"/>
        </w:rPr>
        <w:t>kinkeeper</w:t>
      </w:r>
      <w:proofErr w:type="spellEnd"/>
      <w:r w:rsidR="009069E1" w:rsidRPr="00741C53">
        <w:rPr>
          <w:rFonts w:ascii="Times New Roman" w:hAnsi="Times New Roman" w:cs="Times New Roman"/>
          <w:color w:val="1A1718"/>
          <w:sz w:val="22"/>
          <w:szCs w:val="22"/>
        </w:rPr>
        <w:t xml:space="preserve"> report form to you once a day for the two-week period and you may fill it out and return it to us </w:t>
      </w:r>
      <w:r w:rsidR="001718FB">
        <w:rPr>
          <w:rFonts w:ascii="Times New Roman" w:hAnsi="Times New Roman" w:cs="Times New Roman"/>
          <w:color w:val="1A1718"/>
          <w:sz w:val="22"/>
          <w:szCs w:val="22"/>
        </w:rPr>
        <w:t xml:space="preserve">for a minimum of </w:t>
      </w:r>
      <w:r w:rsidR="009069E1" w:rsidRPr="00741C53">
        <w:rPr>
          <w:rFonts w:ascii="Times New Roman" w:hAnsi="Times New Roman" w:cs="Times New Roman"/>
          <w:color w:val="1A1718"/>
          <w:sz w:val="22"/>
          <w:szCs w:val="22"/>
        </w:rPr>
        <w:t>any</w:t>
      </w:r>
      <w:r w:rsidR="001718FB">
        <w:rPr>
          <w:rFonts w:ascii="Times New Roman" w:hAnsi="Times New Roman" w:cs="Times New Roman"/>
          <w:color w:val="1A1718"/>
          <w:sz w:val="22"/>
          <w:szCs w:val="22"/>
        </w:rPr>
        <w:t xml:space="preserve"> of the eight</w:t>
      </w:r>
      <w:r w:rsidR="009069E1" w:rsidRPr="00741C53">
        <w:rPr>
          <w:rFonts w:ascii="Times New Roman" w:hAnsi="Times New Roman" w:cs="Times New Roman"/>
          <w:color w:val="1A1718"/>
          <w:sz w:val="22"/>
          <w:szCs w:val="22"/>
        </w:rPr>
        <w:t xml:space="preserve"> days during this period. We will ask you to email the </w:t>
      </w:r>
      <w:proofErr w:type="spellStart"/>
      <w:r w:rsidR="009069E1" w:rsidRPr="00741C53">
        <w:rPr>
          <w:rFonts w:ascii="Times New Roman" w:hAnsi="Times New Roman" w:cs="Times New Roman"/>
          <w:color w:val="1A1718"/>
          <w:sz w:val="22"/>
          <w:szCs w:val="22"/>
        </w:rPr>
        <w:t>kinkeeper</w:t>
      </w:r>
      <w:proofErr w:type="spellEnd"/>
      <w:r w:rsidR="009069E1" w:rsidRPr="00741C53">
        <w:rPr>
          <w:rFonts w:ascii="Times New Roman" w:hAnsi="Times New Roman" w:cs="Times New Roman"/>
          <w:color w:val="1A1718"/>
          <w:sz w:val="22"/>
          <w:szCs w:val="22"/>
        </w:rPr>
        <w:t xml:space="preserve"> report back to us.  If you prefer, we will send you paper copies of the </w:t>
      </w:r>
      <w:proofErr w:type="spellStart"/>
      <w:r w:rsidR="009069E1" w:rsidRPr="00741C53">
        <w:rPr>
          <w:rFonts w:ascii="Times New Roman" w:hAnsi="Times New Roman" w:cs="Times New Roman"/>
          <w:color w:val="1A1718"/>
          <w:sz w:val="22"/>
          <w:szCs w:val="22"/>
        </w:rPr>
        <w:t>kinkeeper</w:t>
      </w:r>
      <w:proofErr w:type="spellEnd"/>
      <w:r w:rsidR="009069E1" w:rsidRPr="00741C53">
        <w:rPr>
          <w:rFonts w:ascii="Times New Roman" w:hAnsi="Times New Roman" w:cs="Times New Roman"/>
          <w:color w:val="1A1718"/>
          <w:sz w:val="22"/>
          <w:szCs w:val="22"/>
        </w:rPr>
        <w:t xml:space="preserve"> report forms.</w:t>
      </w:r>
    </w:p>
    <w:p w14:paraId="3E0278BA" w14:textId="77777777" w:rsidR="009069E1" w:rsidRPr="00741C53" w:rsidRDefault="009069E1" w:rsidP="009069E1">
      <w:pPr>
        <w:widowControl w:val="0"/>
        <w:autoSpaceDE w:val="0"/>
        <w:autoSpaceDN w:val="0"/>
        <w:adjustRightInd w:val="0"/>
        <w:rPr>
          <w:rFonts w:ascii="Times New Roman" w:eastAsia="Times New Roman" w:hAnsi="Times New Roman" w:cs="Times New Roman"/>
          <w:bCs/>
          <w:color w:val="000000"/>
          <w:sz w:val="22"/>
          <w:szCs w:val="22"/>
          <w:shd w:val="clear" w:color="auto" w:fill="FFFFFF"/>
        </w:rPr>
      </w:pPr>
    </w:p>
    <w:p w14:paraId="7FDE5F0B" w14:textId="77777777" w:rsidR="009069E1" w:rsidRPr="00741C53" w:rsidRDefault="009069E1" w:rsidP="009069E1">
      <w:pPr>
        <w:widowControl w:val="0"/>
        <w:autoSpaceDE w:val="0"/>
        <w:autoSpaceDN w:val="0"/>
        <w:adjustRightInd w:val="0"/>
        <w:rPr>
          <w:rFonts w:ascii="Times New Roman" w:hAnsi="Times New Roman" w:cs="Times New Roman"/>
          <w:color w:val="1A1718"/>
          <w:sz w:val="22"/>
          <w:szCs w:val="22"/>
        </w:rPr>
      </w:pPr>
      <w:r w:rsidRPr="00741C53">
        <w:rPr>
          <w:rFonts w:ascii="Times New Roman" w:hAnsi="Times New Roman" w:cs="Times New Roman"/>
          <w:color w:val="1A1718"/>
          <w:sz w:val="22"/>
          <w:szCs w:val="22"/>
        </w:rPr>
        <w:t>At the end of the two-week period, we will send you an email with a short set of questions to gather some basic information about you and your family (e.g., age, how many children or siblings you have). At that time we’ll ask if you would be willing to participate later in a follow-up interview</w:t>
      </w:r>
      <w:r w:rsidR="005749C3" w:rsidRPr="00741C53">
        <w:rPr>
          <w:rFonts w:ascii="Times New Roman" w:hAnsi="Times New Roman" w:cs="Times New Roman"/>
          <w:color w:val="1A1718"/>
          <w:sz w:val="22"/>
          <w:szCs w:val="22"/>
        </w:rPr>
        <w:t>.</w:t>
      </w:r>
    </w:p>
    <w:p w14:paraId="10F12348" w14:textId="77777777" w:rsidR="009069E1" w:rsidRPr="00741C53" w:rsidRDefault="009069E1" w:rsidP="009069E1">
      <w:pPr>
        <w:widowControl w:val="0"/>
        <w:autoSpaceDE w:val="0"/>
        <w:autoSpaceDN w:val="0"/>
        <w:adjustRightInd w:val="0"/>
        <w:rPr>
          <w:rFonts w:ascii="Times New Roman" w:hAnsi="Times New Roman" w:cs="Times New Roman"/>
          <w:color w:val="1A1718"/>
          <w:sz w:val="22"/>
          <w:szCs w:val="22"/>
        </w:rPr>
      </w:pPr>
    </w:p>
    <w:p w14:paraId="0DE3456B" w14:textId="48D3D493" w:rsidR="00ED21C6" w:rsidRPr="00741C53" w:rsidRDefault="00ED21C6" w:rsidP="00ED21C6">
      <w:pPr>
        <w:pStyle w:val="HTMLPreformatted"/>
        <w:rPr>
          <w:rFonts w:ascii="Times New Roman" w:hAnsi="Times New Roman" w:cs="Times New Roman"/>
          <w:sz w:val="22"/>
          <w:szCs w:val="22"/>
        </w:rPr>
      </w:pPr>
      <w:r w:rsidRPr="00741C53">
        <w:rPr>
          <w:rFonts w:ascii="Times New Roman" w:hAnsi="Times New Roman" w:cs="Times New Roman"/>
          <w:sz w:val="22"/>
          <w:szCs w:val="22"/>
        </w:rPr>
        <w:t xml:space="preserve">Participation is completely voluntary. At any time throughout the </w:t>
      </w:r>
      <w:r w:rsidR="005749C3" w:rsidRPr="00741C53">
        <w:rPr>
          <w:rFonts w:ascii="Times New Roman" w:hAnsi="Times New Roman" w:cs="Times New Roman"/>
          <w:sz w:val="22"/>
          <w:szCs w:val="22"/>
        </w:rPr>
        <w:t>study</w:t>
      </w:r>
      <w:r w:rsidRPr="00741C53">
        <w:rPr>
          <w:rFonts w:ascii="Times New Roman" w:hAnsi="Times New Roman" w:cs="Times New Roman"/>
          <w:sz w:val="22"/>
          <w:szCs w:val="22"/>
        </w:rPr>
        <w:t xml:space="preserve"> you may choose not to answer any question(s) and you are free to </w:t>
      </w:r>
      <w:r w:rsidR="005749C3" w:rsidRPr="00741C53">
        <w:rPr>
          <w:rFonts w:ascii="Times New Roman" w:hAnsi="Times New Roman" w:cs="Times New Roman"/>
          <w:sz w:val="22"/>
          <w:szCs w:val="22"/>
        </w:rPr>
        <w:t>stop</w:t>
      </w:r>
      <w:r w:rsidRPr="00741C53">
        <w:rPr>
          <w:rFonts w:ascii="Times New Roman" w:hAnsi="Times New Roman" w:cs="Times New Roman"/>
          <w:sz w:val="22"/>
          <w:szCs w:val="22"/>
        </w:rPr>
        <w:t xml:space="preserve"> at any time that you do not feel comfortable. If you are a UNL student and your instructor agrees, you will receive extra credit in </w:t>
      </w:r>
      <w:r w:rsidR="005749C3" w:rsidRPr="00741C53">
        <w:rPr>
          <w:rFonts w:ascii="Times New Roman" w:hAnsi="Times New Roman" w:cs="Times New Roman"/>
          <w:sz w:val="22"/>
          <w:szCs w:val="22"/>
        </w:rPr>
        <w:t>a</w:t>
      </w:r>
      <w:r w:rsidR="001718FB">
        <w:rPr>
          <w:rFonts w:ascii="Times New Roman" w:hAnsi="Times New Roman" w:cs="Times New Roman"/>
          <w:sz w:val="22"/>
          <w:szCs w:val="22"/>
        </w:rPr>
        <w:t xml:space="preserve"> course.  We</w:t>
      </w:r>
      <w:r w:rsidRPr="00741C53">
        <w:rPr>
          <w:rFonts w:ascii="Times New Roman" w:hAnsi="Times New Roman" w:cs="Times New Roman"/>
          <w:sz w:val="22"/>
          <w:szCs w:val="22"/>
        </w:rPr>
        <w:t xml:space="preserve"> will inform your instructor that you participated in a research study, but the nature and topic of the study will not be revealed.  If you do not wish to participate in this study but still wish to receive extra credit, a separate but equal assignment will be made available to you by your instructor.  Thanks for your consideration of involvement in this study.</w:t>
      </w:r>
    </w:p>
    <w:p w14:paraId="62EADF8D" w14:textId="77777777" w:rsidR="00ED21C6" w:rsidRPr="00741C53" w:rsidRDefault="00ED21C6" w:rsidP="00ED21C6">
      <w:pPr>
        <w:pStyle w:val="HTMLPreformatted"/>
        <w:rPr>
          <w:rFonts w:ascii="Times New Roman" w:hAnsi="Times New Roman" w:cs="Times New Roman"/>
          <w:sz w:val="22"/>
          <w:szCs w:val="22"/>
        </w:rPr>
      </w:pPr>
    </w:p>
    <w:p w14:paraId="678F2193" w14:textId="118101A3" w:rsidR="00ED21C6" w:rsidRPr="00741C53" w:rsidRDefault="00ED21C6" w:rsidP="00ED21C6">
      <w:pPr>
        <w:pStyle w:val="HTMLPreformatted"/>
        <w:rPr>
          <w:rFonts w:ascii="Times New Roman" w:hAnsi="Times New Roman" w:cs="Times New Roman"/>
          <w:sz w:val="22"/>
          <w:szCs w:val="22"/>
        </w:rPr>
      </w:pPr>
      <w:r w:rsidRPr="00741C53">
        <w:rPr>
          <w:rFonts w:ascii="Times New Roman" w:hAnsi="Times New Roman" w:cs="Times New Roman"/>
          <w:sz w:val="22"/>
          <w:szCs w:val="22"/>
        </w:rPr>
        <w:t>If you are interested i</w:t>
      </w:r>
      <w:r w:rsidR="00FC7487">
        <w:rPr>
          <w:rFonts w:ascii="Times New Roman" w:hAnsi="Times New Roman" w:cs="Times New Roman"/>
          <w:sz w:val="22"/>
          <w:szCs w:val="22"/>
        </w:rPr>
        <w:t>n participating, please contact Jaclyn Marsh:</w:t>
      </w:r>
    </w:p>
    <w:p w14:paraId="7908002E" w14:textId="77777777" w:rsidR="00ED21C6" w:rsidRPr="00741C53" w:rsidRDefault="00ED21C6" w:rsidP="00ED21C6">
      <w:pPr>
        <w:pStyle w:val="HTMLPreformatted"/>
        <w:rPr>
          <w:rFonts w:ascii="Times New Roman" w:hAnsi="Times New Roman" w:cs="Times New Roman"/>
          <w:sz w:val="22"/>
          <w:szCs w:val="22"/>
        </w:rPr>
      </w:pPr>
    </w:p>
    <w:p w14:paraId="54F13219" w14:textId="0337E45C" w:rsidR="00ED21C6" w:rsidRPr="00741C53" w:rsidRDefault="001718FB" w:rsidP="00ED21C6">
      <w:pPr>
        <w:rPr>
          <w:sz w:val="22"/>
          <w:szCs w:val="22"/>
        </w:rPr>
      </w:pPr>
      <w:r>
        <w:rPr>
          <w:sz w:val="22"/>
          <w:szCs w:val="22"/>
        </w:rPr>
        <w:t>Jaclyn Marsh</w:t>
      </w:r>
      <w:r w:rsidR="00ED21C6" w:rsidRPr="00741C53">
        <w:rPr>
          <w:sz w:val="22"/>
          <w:szCs w:val="22"/>
        </w:rPr>
        <w:t xml:space="preserve">, Doctoral Student, Department of Communication Studies </w:t>
      </w:r>
    </w:p>
    <w:p w14:paraId="441BCE89" w14:textId="58674D0E" w:rsidR="00ED21C6" w:rsidRDefault="009A3756" w:rsidP="00ED21C6">
      <w:pPr>
        <w:pStyle w:val="NoSpacing"/>
        <w:rPr>
          <w:rFonts w:ascii="Times New Roman" w:hAnsi="Times New Roman" w:cs="Times New Roman"/>
          <w:color w:val="000000"/>
          <w:sz w:val="22"/>
          <w:szCs w:val="22"/>
        </w:rPr>
      </w:pPr>
      <w:r w:rsidRPr="00D73503">
        <w:rPr>
          <w:rFonts w:ascii="Times New Roman" w:hAnsi="Times New Roman" w:cs="Times New Roman"/>
          <w:color w:val="0000FF"/>
          <w:u w:val="single" w:color="0000FF"/>
        </w:rPr>
        <w:t>DOBResearch@unl.edu</w:t>
      </w:r>
      <w:r w:rsidRPr="00D73503">
        <w:rPr>
          <w:rFonts w:ascii="Times New Roman" w:hAnsi="Times New Roman" w:cs="Times New Roman"/>
        </w:rPr>
        <w:t xml:space="preserve">, </w:t>
      </w:r>
      <w:r w:rsidR="00ED21C6" w:rsidRPr="00741C53">
        <w:rPr>
          <w:rFonts w:ascii="Times New Roman" w:hAnsi="Times New Roman" w:cs="Times New Roman"/>
          <w:color w:val="000000"/>
          <w:sz w:val="22"/>
          <w:szCs w:val="22"/>
        </w:rPr>
        <w:t>(402) 472-2070</w:t>
      </w:r>
    </w:p>
    <w:p w14:paraId="5217CBEF" w14:textId="77777777" w:rsidR="00FC7487" w:rsidRDefault="00FC7487" w:rsidP="00ED21C6">
      <w:pPr>
        <w:pStyle w:val="NoSpacing"/>
        <w:rPr>
          <w:rFonts w:ascii="Times New Roman" w:hAnsi="Times New Roman" w:cs="Times New Roman"/>
          <w:color w:val="000000"/>
          <w:sz w:val="22"/>
          <w:szCs w:val="22"/>
        </w:rPr>
      </w:pPr>
    </w:p>
    <w:p w14:paraId="1E319C94" w14:textId="763D5640" w:rsidR="00FC7487" w:rsidRPr="00FC7487" w:rsidRDefault="00FC7487" w:rsidP="00FC7487">
      <w:pPr>
        <w:pStyle w:val="NoSpacing"/>
        <w:rPr>
          <w:rFonts w:ascii="Times New Roman" w:eastAsia="MS Mincho" w:hAnsi="Times New Roman" w:cs="Times New Roman"/>
        </w:rPr>
      </w:pPr>
      <w:r w:rsidRPr="00FC7487">
        <w:rPr>
          <w:rFonts w:ascii="Times New Roman" w:hAnsi="Times New Roman" w:cs="Times New Roman"/>
        </w:rPr>
        <w:t>Dawn O. Braithwaite, PhD</w:t>
      </w:r>
      <w:r w:rsidRPr="00FC7487">
        <w:rPr>
          <w:rFonts w:ascii="Times New Roman" w:eastAsia="MS Mincho" w:hAnsi="Times New Roman" w:cs="Times New Roman"/>
        </w:rPr>
        <w:t xml:space="preserve">, </w:t>
      </w:r>
      <w:r w:rsidRPr="00FC7487">
        <w:rPr>
          <w:rFonts w:ascii="Times New Roman" w:hAnsi="Times New Roman" w:cs="Times New Roman"/>
        </w:rPr>
        <w:t>Willa Cather Professor and Chair</w:t>
      </w:r>
      <w:r w:rsidRPr="00FC7487">
        <w:rPr>
          <w:rFonts w:ascii="Times New Roman" w:eastAsia="MS Mincho" w:hAnsi="Times New Roman" w:cs="Times New Roman"/>
        </w:rPr>
        <w:t xml:space="preserve">, </w:t>
      </w:r>
      <w:r w:rsidRPr="00FC7487">
        <w:rPr>
          <w:rFonts w:ascii="Times New Roman" w:hAnsi="Times New Roman" w:cs="Times New Roman"/>
        </w:rPr>
        <w:t>Department of Communication Studies</w:t>
      </w:r>
    </w:p>
    <w:p w14:paraId="7050A272" w14:textId="492821A1" w:rsidR="00FC7487" w:rsidRPr="00FC7487" w:rsidRDefault="009A3756" w:rsidP="00FC7487">
      <w:pPr>
        <w:pStyle w:val="NoSpacing"/>
        <w:rPr>
          <w:rFonts w:ascii="Times New Roman" w:hAnsi="Times New Roman" w:cs="Times New Roman"/>
        </w:rPr>
      </w:pPr>
      <w:r w:rsidRPr="00D73503">
        <w:rPr>
          <w:rFonts w:ascii="Times New Roman" w:hAnsi="Times New Roman" w:cs="Times New Roman"/>
          <w:color w:val="0000FF"/>
          <w:u w:val="single" w:color="0000FF"/>
        </w:rPr>
        <w:t>DOBResearch@unl.edu</w:t>
      </w:r>
      <w:r w:rsidRPr="00D73503">
        <w:rPr>
          <w:rFonts w:ascii="Times New Roman" w:hAnsi="Times New Roman" w:cs="Times New Roman"/>
        </w:rPr>
        <w:t xml:space="preserve">, </w:t>
      </w:r>
      <w:r w:rsidR="00FC7487" w:rsidRPr="00FC7487">
        <w:rPr>
          <w:rFonts w:ascii="Times New Roman" w:hAnsi="Times New Roman" w:cs="Times New Roman"/>
        </w:rPr>
        <w:t>(402) 472-2069</w:t>
      </w:r>
    </w:p>
    <w:p w14:paraId="75F777E6" w14:textId="77777777" w:rsidR="00FC7487" w:rsidRPr="00741C53" w:rsidRDefault="00FC7487" w:rsidP="00ED21C6">
      <w:pPr>
        <w:pStyle w:val="NoSpacing"/>
        <w:rPr>
          <w:rFonts w:ascii="Times New Roman" w:hAnsi="Times New Roman" w:cs="Times New Roman"/>
          <w:sz w:val="22"/>
          <w:szCs w:val="22"/>
        </w:rPr>
      </w:pPr>
    </w:p>
    <w:p w14:paraId="79CF355C" w14:textId="77777777" w:rsidR="00ED21C6" w:rsidRPr="00ED21C6" w:rsidRDefault="00ED21C6" w:rsidP="009069E1">
      <w:pPr>
        <w:pStyle w:val="NoSpacing"/>
        <w:rPr>
          <w:rFonts w:ascii="Times New Roman" w:hAnsi="Times New Roman" w:cs="Times New Roman"/>
        </w:rPr>
      </w:pPr>
    </w:p>
    <w:p w14:paraId="1D3EF13A" w14:textId="77777777" w:rsidR="009069E1" w:rsidRPr="00ED21C6" w:rsidRDefault="009069E1" w:rsidP="009069E1">
      <w:pPr>
        <w:pStyle w:val="NoSpacing"/>
        <w:rPr>
          <w:rFonts w:ascii="Times New Roman" w:hAnsi="Times New Roman" w:cs="Times New Roman"/>
        </w:rPr>
      </w:pPr>
    </w:p>
    <w:p w14:paraId="12B8F9A4" w14:textId="77777777" w:rsidR="00F64312" w:rsidRPr="00ED21C6" w:rsidRDefault="00F64312"/>
    <w:sectPr w:rsidR="00F64312" w:rsidRPr="00ED21C6" w:rsidSect="00FC7487">
      <w:headerReference w:type="even" r:id="rId8"/>
      <w:headerReference w:type="default" r:id="rId9"/>
      <w:footerReference w:type="even" r:id="rId10"/>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9629D" w14:textId="77777777" w:rsidR="006E6015" w:rsidRDefault="006E6015">
      <w:r>
        <w:separator/>
      </w:r>
    </w:p>
  </w:endnote>
  <w:endnote w:type="continuationSeparator" w:id="0">
    <w:p w14:paraId="20B7710E" w14:textId="77777777" w:rsidR="006E6015" w:rsidRDefault="006E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A960" w14:textId="77777777" w:rsidR="00ED21C6" w:rsidRDefault="00ED21C6" w:rsidP="00ED21C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8FCE13" w14:textId="77777777" w:rsidR="00ED21C6" w:rsidRDefault="00ED21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68B0B" w14:textId="77777777" w:rsidR="006E6015" w:rsidRDefault="006E6015">
      <w:r>
        <w:separator/>
      </w:r>
    </w:p>
  </w:footnote>
  <w:footnote w:type="continuationSeparator" w:id="0">
    <w:p w14:paraId="289B829E" w14:textId="77777777" w:rsidR="006E6015" w:rsidRDefault="006E60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5293C" w14:textId="77777777" w:rsidR="00ED21C6" w:rsidRDefault="00ED21C6" w:rsidP="00ED21C6">
    <w:pPr>
      <w:pStyle w:val="Header"/>
      <w:framePr w:wrap="around" w:vAnchor="text" w:hAnchor="margin" w:xAlign="right" w:y="1"/>
      <w:rPr>
        <w:ins w:id="1" w:author="Dawn Braithwaite" w:date="2015-09-17T16:42:00Z"/>
        <w:rStyle w:val="PageNumber"/>
      </w:rPr>
    </w:pPr>
    <w:ins w:id="2" w:author="Dawn Braithwaite" w:date="2015-09-17T16:42:00Z">
      <w:r>
        <w:rPr>
          <w:rStyle w:val="PageNumber"/>
        </w:rPr>
        <w:fldChar w:fldCharType="begin"/>
      </w:r>
      <w:r>
        <w:rPr>
          <w:rStyle w:val="PageNumber"/>
        </w:rPr>
        <w:instrText xml:space="preserve">PAGE  </w:instrText>
      </w:r>
      <w:r>
        <w:rPr>
          <w:rStyle w:val="PageNumber"/>
        </w:rPr>
        <w:fldChar w:fldCharType="end"/>
      </w:r>
    </w:ins>
  </w:p>
  <w:p w14:paraId="35DBB1D9" w14:textId="77777777" w:rsidR="00ED21C6" w:rsidRDefault="00ED21C6">
    <w:pPr>
      <w:pStyle w:val="Header"/>
      <w:ind w:right="360"/>
      <w:pPrChange w:id="3" w:author="Dawn Braithwaite" w:date="2015-09-17T16:42:00Z">
        <w:pPr>
          <w:pStyle w:val="Header"/>
        </w:pPr>
      </w:pPrChang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16F99" w14:textId="77777777" w:rsidR="00ED21C6" w:rsidRPr="00731EEB" w:rsidRDefault="00ED21C6" w:rsidP="00ED21C6">
    <w:pPr>
      <w:pStyle w:val="Header"/>
      <w:framePr w:wrap="around" w:vAnchor="text" w:hAnchor="margin" w:xAlign="right" w:y="1"/>
      <w:rPr>
        <w:ins w:id="4" w:author="Dawn Braithwaite" w:date="2015-09-17T16:42:00Z"/>
        <w:rStyle w:val="PageNumber"/>
        <w:rFonts w:ascii="Times New Roman" w:hAnsi="Times New Roman" w:cs="Times New Roman"/>
        <w:sz w:val="20"/>
        <w:szCs w:val="20"/>
      </w:rPr>
    </w:pPr>
    <w:ins w:id="5" w:author="Dawn Braithwaite" w:date="2015-09-17T16:42:00Z">
      <w:r w:rsidRPr="00731EEB">
        <w:rPr>
          <w:rStyle w:val="PageNumber"/>
          <w:rFonts w:ascii="Times New Roman" w:hAnsi="Times New Roman" w:cs="Times New Roman"/>
          <w:sz w:val="20"/>
          <w:szCs w:val="20"/>
        </w:rPr>
        <w:fldChar w:fldCharType="begin"/>
      </w:r>
      <w:r w:rsidRPr="00731EEB">
        <w:rPr>
          <w:rStyle w:val="PageNumber"/>
          <w:rFonts w:ascii="Times New Roman" w:hAnsi="Times New Roman" w:cs="Times New Roman"/>
          <w:sz w:val="20"/>
          <w:szCs w:val="20"/>
        </w:rPr>
        <w:instrText xml:space="preserve">PAGE  </w:instrText>
      </w:r>
    </w:ins>
    <w:r w:rsidRPr="00731EEB">
      <w:rPr>
        <w:rStyle w:val="PageNumber"/>
        <w:rFonts w:ascii="Times New Roman" w:hAnsi="Times New Roman" w:cs="Times New Roman"/>
        <w:sz w:val="20"/>
        <w:szCs w:val="20"/>
      </w:rPr>
      <w:fldChar w:fldCharType="separate"/>
    </w:r>
    <w:r w:rsidR="00FC7487">
      <w:rPr>
        <w:rStyle w:val="PageNumber"/>
        <w:rFonts w:ascii="Times New Roman" w:hAnsi="Times New Roman" w:cs="Times New Roman"/>
        <w:noProof/>
        <w:sz w:val="20"/>
        <w:szCs w:val="20"/>
      </w:rPr>
      <w:t>2</w:t>
    </w:r>
    <w:ins w:id="6" w:author="Dawn Braithwaite" w:date="2015-09-17T16:42:00Z">
      <w:r w:rsidRPr="00731EEB">
        <w:rPr>
          <w:rStyle w:val="PageNumber"/>
          <w:rFonts w:ascii="Times New Roman" w:hAnsi="Times New Roman" w:cs="Times New Roman"/>
          <w:sz w:val="20"/>
          <w:szCs w:val="20"/>
        </w:rPr>
        <w:fldChar w:fldCharType="end"/>
      </w:r>
    </w:ins>
  </w:p>
  <w:p w14:paraId="52432596" w14:textId="77777777" w:rsidR="00ED21C6" w:rsidRDefault="00ED21C6" w:rsidP="00ED21C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E1"/>
    <w:rsid w:val="000506A0"/>
    <w:rsid w:val="001718FB"/>
    <w:rsid w:val="00443170"/>
    <w:rsid w:val="0047734E"/>
    <w:rsid w:val="005749C3"/>
    <w:rsid w:val="005B071A"/>
    <w:rsid w:val="006E6015"/>
    <w:rsid w:val="00741C53"/>
    <w:rsid w:val="009069E1"/>
    <w:rsid w:val="009A3756"/>
    <w:rsid w:val="00C471B2"/>
    <w:rsid w:val="00ED21C6"/>
    <w:rsid w:val="00F64312"/>
    <w:rsid w:val="00FC7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4650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9E1"/>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9E1"/>
    <w:rPr>
      <w:rFonts w:asciiTheme="minorHAnsi" w:eastAsiaTheme="minorHAnsi" w:hAnsiTheme="minorHAnsi" w:cstheme="minorBidi"/>
    </w:rPr>
  </w:style>
  <w:style w:type="character" w:styleId="Hyperlink">
    <w:name w:val="Hyperlink"/>
    <w:basedOn w:val="DefaultParagraphFont"/>
    <w:uiPriority w:val="99"/>
    <w:unhideWhenUsed/>
    <w:rsid w:val="009069E1"/>
    <w:rPr>
      <w:color w:val="0000FF" w:themeColor="hyperlink"/>
      <w:u w:val="single"/>
    </w:rPr>
  </w:style>
  <w:style w:type="paragraph" w:styleId="Footer">
    <w:name w:val="footer"/>
    <w:basedOn w:val="Normal"/>
    <w:link w:val="FooterChar"/>
    <w:uiPriority w:val="99"/>
    <w:unhideWhenUsed/>
    <w:rsid w:val="009069E1"/>
    <w:pPr>
      <w:tabs>
        <w:tab w:val="center" w:pos="4680"/>
        <w:tab w:val="right" w:pos="9360"/>
      </w:tabs>
    </w:pPr>
  </w:style>
  <w:style w:type="character" w:customStyle="1" w:styleId="FooterChar">
    <w:name w:val="Footer Char"/>
    <w:basedOn w:val="DefaultParagraphFont"/>
    <w:link w:val="Footer"/>
    <w:uiPriority w:val="99"/>
    <w:rsid w:val="009069E1"/>
    <w:rPr>
      <w:rFonts w:asciiTheme="minorHAnsi" w:eastAsiaTheme="minorHAnsi" w:hAnsiTheme="minorHAnsi" w:cstheme="minorBidi"/>
    </w:rPr>
  </w:style>
  <w:style w:type="character" w:styleId="PageNumber">
    <w:name w:val="page number"/>
    <w:basedOn w:val="DefaultParagraphFont"/>
    <w:uiPriority w:val="99"/>
    <w:semiHidden/>
    <w:unhideWhenUsed/>
    <w:rsid w:val="009069E1"/>
  </w:style>
  <w:style w:type="paragraph" w:customStyle="1" w:styleId="yiv4565789673msonormal">
    <w:name w:val="yiv4565789673msonormal"/>
    <w:basedOn w:val="Normal"/>
    <w:rsid w:val="009069E1"/>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9069E1"/>
    <w:pPr>
      <w:spacing w:line="48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069E1"/>
    <w:rPr>
      <w:rFonts w:eastAsia="Times New Roman"/>
      <w:szCs w:val="20"/>
    </w:rPr>
  </w:style>
  <w:style w:type="paragraph" w:styleId="Header">
    <w:name w:val="header"/>
    <w:basedOn w:val="Normal"/>
    <w:link w:val="HeaderChar"/>
    <w:uiPriority w:val="99"/>
    <w:unhideWhenUsed/>
    <w:rsid w:val="009069E1"/>
    <w:pPr>
      <w:tabs>
        <w:tab w:val="center" w:pos="4320"/>
        <w:tab w:val="right" w:pos="8640"/>
      </w:tabs>
    </w:pPr>
  </w:style>
  <w:style w:type="character" w:customStyle="1" w:styleId="HeaderChar">
    <w:name w:val="Header Char"/>
    <w:basedOn w:val="DefaultParagraphFont"/>
    <w:link w:val="Header"/>
    <w:uiPriority w:val="99"/>
    <w:rsid w:val="009069E1"/>
    <w:rPr>
      <w:rFonts w:asciiTheme="minorHAnsi" w:eastAsiaTheme="minorHAnsi" w:hAnsiTheme="minorHAnsi" w:cstheme="minorBidi"/>
    </w:rPr>
  </w:style>
  <w:style w:type="paragraph" w:styleId="NormalWeb">
    <w:name w:val="Normal (Web)"/>
    <w:basedOn w:val="Normal"/>
    <w:rsid w:val="009069E1"/>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rsid w:val="00ED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ED21C6"/>
    <w:rPr>
      <w:rFonts w:ascii="Courier New" w:eastAsia="Times New Roman"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comm.unl.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2587</Characters>
  <Application>Microsoft Macintosh Word</Application>
  <DocSecurity>0</DocSecurity>
  <Lines>21</Lines>
  <Paragraphs>6</Paragraphs>
  <ScaleCrop>false</ScaleCrop>
  <Company>University of Nebraska-Lincoln</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Braithwaite</dc:creator>
  <cp:keywords/>
  <dc:description/>
  <cp:lastModifiedBy>Jaclyn Marsh</cp:lastModifiedBy>
  <cp:revision>2</cp:revision>
  <dcterms:created xsi:type="dcterms:W3CDTF">2015-11-02T03:30:00Z</dcterms:created>
  <dcterms:modified xsi:type="dcterms:W3CDTF">2015-11-02T03:30:00Z</dcterms:modified>
</cp:coreProperties>
</file>